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17" w:rsidRDefault="00374EEA">
      <w:pPr>
        <w:jc w:val="center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Antrag auf Mitgliedschaft </w:t>
      </w:r>
      <w:r>
        <w:rPr>
          <w:i/>
          <w:sz w:val="28"/>
          <w:u w:val="single"/>
        </w:rPr>
        <w:br/>
      </w:r>
    </w:p>
    <w:p w:rsidR="00474A17" w:rsidRDefault="00374EEA">
      <w:r>
        <w:t xml:space="preserve">Ich beantrage die Aufnahme in den </w:t>
      </w:r>
    </w:p>
    <w:p w:rsidR="00474A17" w:rsidRDefault="00374EEA">
      <w:r>
        <w:t xml:space="preserve">„Förderverein der Evangelischen Auferstehungs-Kirchengemeinde e.V.“ </w:t>
      </w:r>
    </w:p>
    <w:p w:rsidR="00474A17" w:rsidRDefault="00474A17"/>
    <w:p w:rsidR="00474A17" w:rsidRDefault="00474A17"/>
    <w:p w:rsidR="00474A17" w:rsidRDefault="00374EEA">
      <w:r>
        <w:t>Name, Vorname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4A17" w:rsidRDefault="00474A17"/>
    <w:p w:rsidR="00474A17" w:rsidRDefault="00374EEA">
      <w:r>
        <w:t>Adresse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4A17" w:rsidRDefault="00474A17"/>
    <w:p w:rsidR="00474A17" w:rsidRDefault="00374EEA">
      <w:r>
        <w:t>Geburtsdatum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Telefonnummer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4A17" w:rsidRDefault="00474A17"/>
    <w:p w:rsidR="00474A17" w:rsidRDefault="00374EEA">
      <w:proofErr w:type="spellStart"/>
      <w:r>
        <w:t>eMail</w:t>
      </w:r>
      <w:proofErr w:type="spellEnd"/>
      <w:r>
        <w:t>-Adresse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0028" w:rsidRDefault="00220028"/>
    <w:p w:rsidR="00220028" w:rsidRDefault="00220028" w:rsidP="00220028">
      <w:pPr>
        <w:numPr>
          <w:ilvl w:val="0"/>
          <w:numId w:val="2"/>
        </w:numPr>
        <w:spacing w:after="120"/>
        <w:ind w:left="357" w:hanging="357"/>
      </w:pPr>
      <w:r>
        <w:t>Die Angaben zu meiner Person dienen ausschließlich dem Zwecke der Mitgliederverwaltung.</w:t>
      </w:r>
    </w:p>
    <w:p w:rsidR="00F95851" w:rsidRDefault="00374EEA" w:rsidP="00F95851">
      <w:r>
        <w:tab/>
      </w:r>
    </w:p>
    <w:p w:rsidR="00F95851" w:rsidRDefault="00F95851" w:rsidP="00F95851">
      <w:r>
        <w:t>Zweck des Vereins ist die Förderung der Aktivitäten der Evangelischen Auferstehungs-Kirchengemeinde im sozialen Bereich. Gefördert werden sollen insbesondere die Altenarbeit, die Arbeit mit Kindern und Familien,</w:t>
      </w:r>
      <w:r w:rsidR="00520375">
        <w:t xml:space="preserve"> </w:t>
      </w:r>
      <w:r>
        <w:t>die Diakonie innerhalb der Gemeinde sowie der Diakoniestation, die Eine-Welt-Arbeit, die Jugendarbeit, die Kindertagesstätte „Arche Noah“ und die Kirchenmusik.</w:t>
      </w:r>
    </w:p>
    <w:p w:rsidR="00F95851" w:rsidRDefault="00F95851" w:rsidP="00F95851">
      <w:r>
        <w:t>Dieser Zweck wird verwirklicht durch gezielte finanzielle, personelle und organisatorische Unterstützung.</w:t>
      </w:r>
    </w:p>
    <w:p w:rsidR="00F95851" w:rsidRDefault="00F95851"/>
    <w:p w:rsidR="00474A17" w:rsidRDefault="00374EEA">
      <w:r>
        <w:t>Ich stelle dem Förderverein jährlich einen Mitgliedsbeitrag (bitte ankreuzen) in Höhe von</w:t>
      </w:r>
    </w:p>
    <w:p w:rsidR="00474A17" w:rsidRDefault="00374EEA">
      <w:r>
        <w:tab/>
      </w:r>
    </w:p>
    <w:p w:rsidR="00474A17" w:rsidRDefault="00374EEA">
      <w:pPr>
        <w:ind w:left="1418" w:firstLine="709"/>
        <w:rPr>
          <w:b/>
        </w:rPr>
      </w:pPr>
      <w:r>
        <w:rPr>
          <w:rFonts w:ascii="Symbol" w:hAnsi="Symbol"/>
          <w:b/>
        </w:rPr>
        <w:sym w:font="Bookshelf Symbol 3" w:char="F02C"/>
      </w:r>
      <w:r>
        <w:rPr>
          <w:b/>
        </w:rPr>
        <w:t xml:space="preserve">    18,-- € </w:t>
      </w:r>
      <w:r>
        <w:t>(Mindestbeitrag)</w:t>
      </w:r>
      <w:r>
        <w:tab/>
      </w:r>
    </w:p>
    <w:p w:rsidR="00474A17" w:rsidRDefault="00474A17">
      <w:pPr>
        <w:ind w:left="1418" w:firstLine="709"/>
        <w:rPr>
          <w:b/>
        </w:rPr>
      </w:pPr>
    </w:p>
    <w:p w:rsidR="00474A17" w:rsidRDefault="00374EEA">
      <w:pPr>
        <w:ind w:left="1418" w:firstLine="709"/>
        <w:rPr>
          <w:b/>
        </w:rPr>
      </w:pPr>
      <w:r>
        <w:rPr>
          <w:rFonts w:ascii="Symbol" w:hAnsi="Symbol"/>
          <w:b/>
        </w:rPr>
        <w:sym w:font="Bookshelf Symbol 3" w:char="F02C"/>
      </w:r>
      <w:r>
        <w:rPr>
          <w:b/>
        </w:rPr>
        <w:t xml:space="preserve">    36,-- €</w:t>
      </w:r>
    </w:p>
    <w:p w:rsidR="00474A17" w:rsidRDefault="00474A17">
      <w:pPr>
        <w:ind w:left="1418" w:firstLine="709"/>
        <w:rPr>
          <w:b/>
        </w:rPr>
      </w:pPr>
    </w:p>
    <w:p w:rsidR="00474A17" w:rsidRDefault="00374EEA">
      <w:pPr>
        <w:ind w:left="1418" w:firstLine="709"/>
        <w:rPr>
          <w:b/>
        </w:rPr>
      </w:pPr>
      <w:r>
        <w:rPr>
          <w:rFonts w:ascii="Symbol" w:hAnsi="Symbol"/>
          <w:b/>
        </w:rPr>
        <w:sym w:font="Bookshelf Symbol 3" w:char="F02C"/>
      </w:r>
      <w:r>
        <w:rPr>
          <w:b/>
        </w:rPr>
        <w:t xml:space="preserve">    54,-- €</w:t>
      </w:r>
    </w:p>
    <w:p w:rsidR="00474A17" w:rsidRDefault="00474A17">
      <w:pPr>
        <w:ind w:left="1418" w:firstLine="709"/>
        <w:rPr>
          <w:b/>
        </w:rPr>
      </w:pPr>
    </w:p>
    <w:p w:rsidR="00474A17" w:rsidRDefault="00374EEA">
      <w:pPr>
        <w:ind w:left="1418" w:firstLine="709"/>
      </w:pPr>
      <w:r>
        <w:rPr>
          <w:rFonts w:ascii="Symbol" w:hAnsi="Symbol"/>
          <w:b/>
        </w:rPr>
        <w:sym w:font="Bookshelf Symbol 3" w:char="F02C"/>
      </w:r>
      <w:r>
        <w:rPr>
          <w:b/>
          <w:u w:val="single"/>
        </w:rPr>
        <w:t xml:space="preserve">        </w:t>
      </w:r>
      <w:r>
        <w:rPr>
          <w:b/>
        </w:rPr>
        <w:t>,-- €</w:t>
      </w:r>
      <w:r>
        <w:t xml:space="preserve">  </w:t>
      </w:r>
      <w:r>
        <w:tab/>
        <w:t>zur Verfügung.</w:t>
      </w:r>
    </w:p>
    <w:p w:rsidR="00474A17" w:rsidRDefault="00474A17"/>
    <w:p w:rsidR="00474A17" w:rsidRDefault="00374EEA">
      <w:pPr>
        <w:ind w:left="360"/>
      </w:pPr>
      <w:r>
        <w:t xml:space="preserve">Die Mitgliedsbeiträge an den Verein werden </w:t>
      </w:r>
      <w:r w:rsidR="00F95851">
        <w:t xml:space="preserve">einmal jährlich </w:t>
      </w:r>
      <w:r>
        <w:t xml:space="preserve">im Lastschriftverfahren eingezogen. </w:t>
      </w:r>
      <w:r>
        <w:br/>
      </w:r>
    </w:p>
    <w:p w:rsidR="00474A17" w:rsidRDefault="00374EEA">
      <w:pPr>
        <w:numPr>
          <w:ilvl w:val="0"/>
          <w:numId w:val="2"/>
        </w:numPr>
        <w:spacing w:after="120"/>
        <w:ind w:left="357" w:hanging="357"/>
      </w:pPr>
      <w:r>
        <w:t>Mitgliedsbeiträge und freiwillige Spenden an den Förderverein sind gem. § 10 b des Einkommensteuergesetzes als Spende absetzbar.</w:t>
      </w:r>
    </w:p>
    <w:p w:rsidR="00474A17" w:rsidRDefault="00374EEA">
      <w:pPr>
        <w:numPr>
          <w:ilvl w:val="0"/>
          <w:numId w:val="2"/>
        </w:numPr>
        <w:spacing w:after="120"/>
        <w:ind w:left="357" w:hanging="357"/>
      </w:pPr>
      <w:r>
        <w:t>Ein Exemplar der vollständigen Satzung wird auf Wunsch ausgehändigt.</w:t>
      </w:r>
    </w:p>
    <w:p w:rsidR="00474A17" w:rsidRDefault="00474A17"/>
    <w:p w:rsidR="00474A17" w:rsidRDefault="00374EE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4A17" w:rsidRDefault="00374EEA">
      <w:r>
        <w:t>Ort und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474A17" w:rsidRDefault="00474A17">
      <w:pPr>
        <w:pBdr>
          <w:bottom w:val="threeDEmboss" w:sz="24" w:space="1" w:color="auto"/>
        </w:pBdr>
        <w:rPr>
          <w:b/>
        </w:rPr>
      </w:pPr>
    </w:p>
    <w:p w:rsidR="00474A17" w:rsidRDefault="00474A17">
      <w:pPr>
        <w:pBdr>
          <w:bottom w:val="threeDEmboss" w:sz="24" w:space="1" w:color="auto"/>
        </w:pBdr>
        <w:rPr>
          <w:b/>
        </w:rPr>
      </w:pPr>
    </w:p>
    <w:p w:rsidR="00474A17" w:rsidRDefault="00474A17"/>
    <w:p w:rsidR="00474A17" w:rsidRDefault="00474A17"/>
    <w:p w:rsidR="00474A17" w:rsidRDefault="00374EEA">
      <w:r>
        <w:t>Ermächtigung zum Einzug von Beiträgen im Wege des Lastschriftverfahrens</w:t>
      </w:r>
    </w:p>
    <w:p w:rsidR="00474A17" w:rsidRDefault="00474A17"/>
    <w:p w:rsidR="00474A17" w:rsidRDefault="00374EEA">
      <w:r>
        <w:t>Hiermit ermächtige ich den o.g. Förderverein widerruflich, die von mir zu entrichtenden Zahlungen bei Fälligkeit durch Lastschrift einzuziehen.</w:t>
      </w:r>
    </w:p>
    <w:p w:rsidR="00474A17" w:rsidRDefault="00474A17"/>
    <w:p w:rsidR="00474A17" w:rsidRDefault="00374EEA">
      <w:r>
        <w:t>Kreditinstitut: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</w:t>
      </w:r>
      <w:r w:rsidR="003160E9">
        <w:t>IBAN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160E9">
        <w:rPr>
          <w:u w:val="single"/>
        </w:rPr>
        <w:t>________________</w:t>
      </w:r>
    </w:p>
    <w:p w:rsidR="00474A17" w:rsidRDefault="00474A17"/>
    <w:p w:rsidR="00474A17" w:rsidRDefault="003160E9">
      <w:r>
        <w:t>BIC</w:t>
      </w:r>
      <w:r w:rsidR="00374EEA">
        <w:t xml:space="preserve">.: </w:t>
      </w:r>
      <w:r w:rsidR="00374EEA">
        <w:rPr>
          <w:u w:val="single"/>
        </w:rPr>
        <w:tab/>
      </w:r>
      <w:r w:rsidR="00374EEA">
        <w:rPr>
          <w:u w:val="single"/>
        </w:rPr>
        <w:tab/>
      </w:r>
      <w:r w:rsidR="00374EEA">
        <w:rPr>
          <w:u w:val="single"/>
        </w:rPr>
        <w:tab/>
      </w:r>
      <w:r w:rsidR="00374EEA">
        <w:tab/>
        <w:t xml:space="preserve">Kontoinhaber: </w:t>
      </w:r>
      <w:r w:rsidR="00374EEA">
        <w:rPr>
          <w:u w:val="single"/>
        </w:rPr>
        <w:tab/>
      </w:r>
      <w:r w:rsidR="00374EEA">
        <w:rPr>
          <w:u w:val="single"/>
        </w:rPr>
        <w:tab/>
      </w:r>
      <w:r w:rsidR="00374EEA">
        <w:rPr>
          <w:u w:val="single"/>
        </w:rPr>
        <w:tab/>
      </w:r>
      <w:r w:rsidR="00374EEA">
        <w:rPr>
          <w:u w:val="single"/>
        </w:rPr>
        <w:tab/>
      </w:r>
    </w:p>
    <w:p w:rsidR="00474A17" w:rsidRDefault="00474A17"/>
    <w:p w:rsidR="00474A17" w:rsidRDefault="00374EEA">
      <w:pPr>
        <w:rPr>
          <w:u w:val="single"/>
        </w:rPr>
      </w:pPr>
      <w:r>
        <w:t xml:space="preserve">Ort, Datum, Unterschrift des Kontoinhabers: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4EEA" w:rsidRDefault="00374EEA"/>
    <w:sectPr w:rsidR="00374EEA">
      <w:headerReference w:type="default" r:id="rId8"/>
      <w:pgSz w:w="11906" w:h="16838"/>
      <w:pgMar w:top="709" w:right="1417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D63" w:rsidRDefault="00B55D63" w:rsidP="00520375">
      <w:r>
        <w:separator/>
      </w:r>
    </w:p>
  </w:endnote>
  <w:endnote w:type="continuationSeparator" w:id="0">
    <w:p w:rsidR="00B55D63" w:rsidRDefault="00B55D63" w:rsidP="0052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tah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D63" w:rsidRDefault="00B55D63" w:rsidP="00520375">
      <w:r>
        <w:separator/>
      </w:r>
    </w:p>
  </w:footnote>
  <w:footnote w:type="continuationSeparator" w:id="0">
    <w:p w:rsidR="00B55D63" w:rsidRDefault="00B55D63" w:rsidP="00520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375" w:rsidRDefault="00520375">
    <w:pPr>
      <w:pStyle w:val="Kopfzeile"/>
      <w:rPr>
        <w:ins w:id="1" w:author="Ursula Harfst" w:date="2022-11-25T19:01:00Z"/>
      </w:rPr>
    </w:pPr>
    <w:ins w:id="2" w:author="Ursula Harfst" w:date="2022-11-25T19:02:00Z">
      <w:r>
        <w:rPr>
          <w:noProof/>
        </w:rPr>
        <w:drawing>
          <wp:inline distT="0" distB="0" distL="0" distR="0" wp14:anchorId="6E0C0EB8" wp14:editId="5F9D8D79">
            <wp:extent cx="749300" cy="749300"/>
            <wp:effectExtent l="0" t="0" r="0" b="0"/>
            <wp:docPr id="6" name="Grafik 6" descr="Dicker Rand Quadrat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cker Rand Quadrat 0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  <w:ins w:id="3" w:author="Ursula Harfst" w:date="2022-11-25T19:01:00Z">
      <w:r>
        <w:rPr>
          <w:noProof/>
        </w:rPr>
        <w:drawing>
          <wp:inline distT="0" distB="0" distL="0" distR="0" wp14:anchorId="5CBB0F40" wp14:editId="0F450429">
            <wp:extent cx="4451985" cy="756224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650" cy="760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ins>
  </w:p>
  <w:p w:rsidR="00520375" w:rsidRDefault="005203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97D0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A6122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F71D22"/>
    <w:multiLevelType w:val="multilevel"/>
    <w:tmpl w:val="89D2E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9B2AF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E993836"/>
    <w:multiLevelType w:val="singleLevel"/>
    <w:tmpl w:val="57AE3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Utah" w:hAnsi="Utah" w:hint="default"/>
      </w:rPr>
    </w:lvl>
  </w:abstractNum>
  <w:abstractNum w:abstractNumId="5" w15:restartNumberingAfterBreak="0">
    <w:nsid w:val="78BF159A"/>
    <w:multiLevelType w:val="hybridMultilevel"/>
    <w:tmpl w:val="DDE08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rsula Harfst">
    <w15:presenceInfo w15:providerId="None" w15:userId="Ursula Harf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F8"/>
    <w:rsid w:val="001A5686"/>
    <w:rsid w:val="00220028"/>
    <w:rsid w:val="00313DC5"/>
    <w:rsid w:val="003160E9"/>
    <w:rsid w:val="00374EEA"/>
    <w:rsid w:val="00474A17"/>
    <w:rsid w:val="00520375"/>
    <w:rsid w:val="007D2075"/>
    <w:rsid w:val="00B55D63"/>
    <w:rsid w:val="00BD773A"/>
    <w:rsid w:val="00EB54F8"/>
    <w:rsid w:val="00F9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FC3B6"/>
  <w15:docId w15:val="{16B8D39E-18BC-4343-B61F-4BE6BC68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8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85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95851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20375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037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20375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037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977D0-BF4C-4AAE-8B30-FE7F902A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1413</Characters>
  <Application>Microsoft Office Word</Application>
  <DocSecurity>0</DocSecurity>
  <Lines>37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Mitgliedschaft</vt:lpstr>
    </vt:vector>
  </TitlesOfParts>
  <Company>OEM Preinstall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Mitgliedschaft</dc:title>
  <dc:creator>Unregistered</dc:creator>
  <cp:lastModifiedBy>Ursula Harfst</cp:lastModifiedBy>
  <cp:revision>2</cp:revision>
  <cp:lastPrinted>2004-06-03T09:51:00Z</cp:lastPrinted>
  <dcterms:created xsi:type="dcterms:W3CDTF">2023-10-07T15:48:00Z</dcterms:created>
  <dcterms:modified xsi:type="dcterms:W3CDTF">2023-10-07T15:48:00Z</dcterms:modified>
</cp:coreProperties>
</file>